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525145</wp:posOffset>
            </wp:positionV>
            <wp:extent cx="9906000" cy="5904230"/>
            <wp:effectExtent l="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90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11A5" w:rsidRPr="006E11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8.5pt;margin-top:-17.9pt;width:356.95pt;height:0;flip:x;z-index:251660288;mso-position-horizontal-relative:text;mso-position-vertical-relative:text" o:connectortype="straight" strokecolor="#1f497d" strokeweight="3pt">
            <v:shadow type="perspective" color="#243f60" opacity=".5" offset="1pt" offset2="-1pt"/>
          </v:shape>
        </w:pict>
      </w:r>
      <w:r w:rsidR="006E11A5" w:rsidRPr="006E11A5">
        <w:rPr>
          <w:noProof/>
        </w:rPr>
        <w:pict>
          <v:shape id="_x0000_s1029" type="#_x0000_t32" style="position:absolute;margin-left:338.45pt;margin-top:-18pt;width:.05pt;height:501.75pt;z-index:251661312;mso-position-horizontal-relative:text;mso-position-vertical-relative:text" o:connectortype="straight" strokecolor="#1f497d" strokeweight="3pt">
            <v:shadow type="perspective" color="#243f60" opacity=".5" offset="1pt" offset2="-1pt"/>
          </v:shape>
        </w:pict>
      </w:r>
      <w:r w:rsidR="006E11A5" w:rsidRPr="006E11A5">
        <w:rPr>
          <w:noProof/>
        </w:rPr>
        <w:pict>
          <v:shape id="_x0000_s1028" type="#_x0000_t32" style="position:absolute;margin-left:338.5pt;margin-top:-18pt;width:0;height:327.75pt;z-index:251662336;mso-position-horizontal-relative:text;mso-position-vertical-relative:text" o:connectortype="straight"/>
        </w:pict>
      </w:r>
      <w:r w:rsidR="006E11A5" w:rsidRPr="006E11A5">
        <w:rPr>
          <w:noProof/>
        </w:rPr>
        <w:pict>
          <v:shape id="_x0000_s1027" type="#_x0000_t32" style="position:absolute;margin-left:-18.5pt;margin-top:-18pt;width:357pt;height:0;z-index:251663360;mso-position-horizontal-relative:text;mso-position-vertical-relative:text" o:connectortype="straight" strokecolor="#1f497d [3215]"/>
        </w:pict>
      </w:r>
      <w:r w:rsidR="006E11A5" w:rsidRPr="006E11A5">
        <w:rPr>
          <w:noProof/>
        </w:rPr>
        <w:pict>
          <v:shape id="_x0000_s1026" type="#_x0000_t32" style="position:absolute;margin-left:-18.5pt;margin-top:-18pt;width:.05pt;height:501.75pt;z-index:251664384;mso-position-horizontal-relative:text;mso-position-vertical-relative:text" o:connectortype="straight" strokecolor="#1f497d [3215]" strokeweight="3pt">
            <v:shadow type="perspective" color="#243f60 [1604]" opacity=".5" offset="1pt" offset2="-1pt"/>
          </v:shape>
        </w:pic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22" w:lineRule="exact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b/>
          <w:bCs/>
          <w:sz w:val="24"/>
          <w:szCs w:val="24"/>
        </w:rPr>
        <w:t>Dur Yolcu!</w:t>
      </w:r>
    </w:p>
    <w:p w:rsidR="00E1055A" w:rsidRDefault="006E11A5" w:rsidP="00E1055A">
      <w:pPr>
        <w:widowControl w:val="0"/>
        <w:overflowPunct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 w:rsidRPr="006E1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6.25pt;margin-top:73.4pt;width:316.5pt;height:36.75pt;z-index:251665408;mso-width-relative:margin;mso-height-relative:margin" strokecolor="white [3212]">
            <v:textbox>
              <w:txbxContent>
                <w:p w:rsidR="00E1055A" w:rsidRPr="0055069E" w:rsidRDefault="00E1055A" w:rsidP="00E1055A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52"/>
                      <w:szCs w:val="52"/>
                    </w:rPr>
                  </w:pPr>
                  <w:r w:rsidRPr="0055069E">
                    <w:rPr>
                      <w:rFonts w:ascii="Times New Roman" w:hAnsi="Times New Roman" w:cs="Times New Roman"/>
                      <w:color w:val="365F91" w:themeColor="accent1" w:themeShade="BF"/>
                      <w:sz w:val="52"/>
                      <w:szCs w:val="52"/>
                    </w:rPr>
                    <w:t>2015</w:t>
                  </w:r>
                </w:p>
              </w:txbxContent>
            </v:textbox>
          </v:shape>
        </w:pict>
      </w:r>
      <w:r w:rsidRPr="006E11A5">
        <w:rPr>
          <w:noProof/>
        </w:rPr>
        <w:pict>
          <v:shape id="_x0000_s1031" type="#_x0000_t32" style="position:absolute;margin-left:-18.5pt;margin-top:128.15pt;width:356.95pt;height:0;flip:x;z-index:251666432" o:connectortype="straight" strokecolor="#1f497d" strokeweight="3pt">
            <v:shadow type="perspective" color="#243f60" opacity=".5" offset="1pt" offset2="-1pt"/>
          </v:shape>
        </w:pic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Bilmeden gelip bast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ığı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 xml:space="preserve">n bu </w:t>
      </w:r>
      <w:proofErr w:type="gramStart"/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toprak,bir</w:t>
      </w:r>
      <w:proofErr w:type="gramEnd"/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 xml:space="preserve"> devrin batt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ığı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 xml:space="preserve"> yerdir E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ğ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il de kulak ver,bu sakit y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ığı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n,vatan kalbinin att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>ığı</w:t>
      </w:r>
      <w:r w:rsidR="00E1055A">
        <w:rPr>
          <w:rFonts w:ascii="Arial Unicode MS" w:eastAsia="Arial Unicode MS" w:hAnsi="Times New Roman" w:cs="Arial Unicode MS"/>
          <w:b/>
          <w:bCs/>
          <w:sz w:val="23"/>
          <w:szCs w:val="23"/>
        </w:rPr>
        <w:t xml:space="preserve"> yerdir.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055A">
          <w:pgSz w:w="16840" w:h="11900" w:orient="landscape"/>
          <w:pgMar w:top="1440" w:right="9320" w:bottom="1440" w:left="1420" w:header="708" w:footer="708" w:gutter="0"/>
          <w:cols w:space="708" w:equalWidth="0">
            <w:col w:w="6100"/>
          </w:cols>
          <w:noEndnote/>
        </w:sect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700" w:hanging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Bomba şimşekleri beyninden inip her siperin </w:t>
      </w:r>
      <w:proofErr w:type="gramStart"/>
      <w:r>
        <w:rPr>
          <w:rFonts w:ascii="Monotype Corsiva" w:hAnsi="Monotype Corsiva" w:cs="Monotype Corsiva"/>
          <w:i/>
          <w:iCs/>
          <w:sz w:val="32"/>
          <w:szCs w:val="32"/>
        </w:rPr>
        <w:t>Sönüyor</w:t>
      </w:r>
      <w:proofErr w:type="gramEnd"/>
      <w:r>
        <w:rPr>
          <w:rFonts w:ascii="Monotype Corsiva" w:hAnsi="Monotype Corsiva" w:cs="Monotype Corsiva"/>
          <w:i/>
          <w:iCs/>
          <w:sz w:val="32"/>
          <w:szCs w:val="32"/>
        </w:rPr>
        <w:t xml:space="preserve"> göğsünün üstünde o </w:t>
      </w:r>
      <w:proofErr w:type="spellStart"/>
      <w:r>
        <w:rPr>
          <w:rFonts w:ascii="Monotype Corsiva" w:hAnsi="Monotype Corsiva" w:cs="Monotype Corsiva"/>
          <w:i/>
          <w:iCs/>
          <w:sz w:val="32"/>
          <w:szCs w:val="32"/>
        </w:rPr>
        <w:t>arslan</w:t>
      </w:r>
      <w:proofErr w:type="spellEnd"/>
      <w:r>
        <w:rPr>
          <w:rFonts w:ascii="Monotype Corsiva" w:hAnsi="Monotype Corsiva" w:cs="Monotype Corsiva"/>
          <w:i/>
          <w:iCs/>
          <w:sz w:val="32"/>
          <w:szCs w:val="32"/>
        </w:rPr>
        <w:t xml:space="preserve"> neferin. Ölüm indirmede gökler, ölü püskürmede yer, O ne müthiş tipidir, savrulur enkazı beşer.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Boşanır sırtlara, vadilere, </w:t>
      </w:r>
      <w:proofErr w:type="spellStart"/>
      <w:r>
        <w:rPr>
          <w:rFonts w:ascii="Monotype Corsiva" w:hAnsi="Monotype Corsiva" w:cs="Monotype Corsiva"/>
          <w:i/>
          <w:iCs/>
          <w:sz w:val="32"/>
          <w:szCs w:val="32"/>
        </w:rPr>
        <w:t>sağnak</w:t>
      </w:r>
      <w:proofErr w:type="spellEnd"/>
      <w:r>
        <w:rPr>
          <w:rFonts w:ascii="Monotype Corsiva" w:hAnsi="Monotype Corsiva" w:cs="Monotype Corsiva"/>
          <w:i/>
          <w:iCs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32"/>
          <w:szCs w:val="32"/>
        </w:rPr>
        <w:t>sağnak</w:t>
      </w:r>
      <w:proofErr w:type="spellEnd"/>
      <w:r>
        <w:rPr>
          <w:rFonts w:ascii="Monotype Corsiva" w:hAnsi="Monotype Corsiva" w:cs="Monotype Corsiva"/>
          <w:i/>
          <w:iCs/>
          <w:sz w:val="32"/>
          <w:szCs w:val="32"/>
        </w:rPr>
        <w:t>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89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Kafa göz, gövde, bacak, kol, çene, parmak, el ayak Vurulup, tertemiz alnından, uzanmış yatıyor,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Bir hilal uğruna </w:t>
      </w:r>
      <w:proofErr w:type="spellStart"/>
      <w:r>
        <w:rPr>
          <w:rFonts w:ascii="Monotype Corsiva" w:hAnsi="Monotype Corsiva" w:cs="Monotype Corsiva"/>
          <w:i/>
          <w:iCs/>
          <w:sz w:val="32"/>
          <w:szCs w:val="32"/>
        </w:rPr>
        <w:t>yarap</w:t>
      </w:r>
      <w:proofErr w:type="spellEnd"/>
      <w:r>
        <w:rPr>
          <w:rFonts w:ascii="Monotype Corsiva" w:hAnsi="Monotype Corsiva" w:cs="Monotype Corsiva"/>
          <w:i/>
          <w:iCs/>
          <w:sz w:val="32"/>
          <w:szCs w:val="32"/>
        </w:rPr>
        <w:t xml:space="preserve"> ne güneşler batıyor.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0" w:right="940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Ey bu topraklar için toprağa düşmüş asker Gökten ecdat inerek öpse o pak alnı değer.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Sana dar gelmeyecek makberi kimler kazsın?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Gömelim gel seni tarihe desem sığmazsın.</w:t>
      </w: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Mehmet Akif ERSOY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21262A">
        <w:rPr>
          <w:rFonts w:ascii="Times New Roman" w:hAnsi="Times New Roman" w:cs="Times New Roman"/>
          <w:b/>
          <w:bCs/>
        </w:rPr>
        <w:lastRenderedPageBreak/>
        <w:t>18 MART ŞEHİTLER GÜNÜ ANMA PROGRAMI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>2015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70" w:firstLine="718"/>
        <w:jc w:val="both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</w:rPr>
        <w:t>Çanakkale Deniz Zaferi’nin 100.Yıldönümü ve 18 Mart Şehitleri Anma Günü Programı, İlçe Anma Komitesi tarafından aşağıda belirlenen esaslar çerçevesinde anılacaktır.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21262A">
        <w:rPr>
          <w:rFonts w:ascii="Times New Roman" w:hAnsi="Times New Roman" w:cs="Times New Roman"/>
          <w:b/>
          <w:bCs/>
          <w:u w:val="single"/>
        </w:rPr>
        <w:t>A- GENEL ESASLAR: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 xml:space="preserve">1- </w:t>
      </w:r>
      <w:r w:rsidRPr="0021262A">
        <w:rPr>
          <w:rFonts w:ascii="Times New Roman" w:hAnsi="Times New Roman" w:cs="Times New Roman"/>
        </w:rPr>
        <w:t>18 Mart Çarşamba Günü Çanakkale Deniz Zaferi’nin 100.Yıl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dönümüdür.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 xml:space="preserve">2- </w:t>
      </w:r>
      <w:r w:rsidRPr="0021262A">
        <w:rPr>
          <w:rFonts w:ascii="Times New Roman" w:hAnsi="Times New Roman" w:cs="Times New Roman"/>
        </w:rPr>
        <w:t>18 Mart Çarşamba Günü bütün resmi binalar, iş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yerleri ve özel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kuruluşlara ait tüm binalar Türk Bayraklarıyla donatılacaktır.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 xml:space="preserve">3- </w:t>
      </w:r>
      <w:r w:rsidRPr="0021262A">
        <w:rPr>
          <w:rFonts w:ascii="Times New Roman" w:hAnsi="Times New Roman" w:cs="Times New Roman"/>
        </w:rPr>
        <w:t>Hafta boyunca tüm eğitim kurumlarında Çanakkale Deniz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Zaferi’nin 100.Yıldönümü ve 18 Mart Şehitler Günü ile ilgili etkinlikle yapılacaktır.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  <w:u w:val="single"/>
        </w:rPr>
        <w:t>B-ÇELENK SUNMA PROGRAMI: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DB2F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>1-</w:t>
      </w:r>
      <w:r w:rsidRPr="0021262A">
        <w:rPr>
          <w:rFonts w:ascii="Times New Roman" w:hAnsi="Times New Roman" w:cs="Times New Roman"/>
        </w:rPr>
        <w:t xml:space="preserve">Çelenk Sunma Programı 18 Mart 2015 Çarşamba Günü Saat </w:t>
      </w:r>
      <w:proofErr w:type="gramStart"/>
      <w:r w:rsidRPr="0021262A">
        <w:rPr>
          <w:rFonts w:ascii="Times New Roman" w:hAnsi="Times New Roman" w:cs="Times New Roman"/>
          <w:b/>
          <w:bCs/>
        </w:rPr>
        <w:t>09:30’</w:t>
      </w:r>
      <w:r w:rsidRPr="0021262A">
        <w:rPr>
          <w:rFonts w:ascii="Times New Roman" w:hAnsi="Times New Roman" w:cs="Times New Roman"/>
          <w:bCs/>
        </w:rPr>
        <w:t>da</w:t>
      </w:r>
      <w:proofErr w:type="gramEnd"/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Hükümet Konağı Tören Alanında Yapılacaktır.</w:t>
      </w:r>
      <w:ins w:id="1" w:author="USER" w:date="2015-03-16T12:40:00Z">
        <w:r>
          <w:rPr>
            <w:rFonts w:ascii="Times New Roman" w:hAnsi="Times New Roman" w:cs="Times New Roman"/>
          </w:rPr>
          <w:t xml:space="preserve"> </w:t>
        </w:r>
      </w:ins>
      <w:r w:rsidR="00DB2FDA" w:rsidRPr="000C14C3">
        <w:rPr>
          <w:rFonts w:ascii="Times New Roman" w:hAnsi="Times New Roman" w:cs="Times New Roman"/>
        </w:rPr>
        <w:t>Çelenk sunma törenini Bulanık Mesleki ve Teknik Anadolu Lisesi Tarih Öğretmeni Turgut TIRAŞ sunacaktır.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>2</w:t>
      </w:r>
      <w:r w:rsidRPr="0021262A">
        <w:rPr>
          <w:rFonts w:ascii="Times New Roman" w:hAnsi="Times New Roman" w:cs="Times New Roman"/>
        </w:rPr>
        <w:t>-Program bir dakikalık saygı duruşu ve akabinde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İstiklal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Marşımız bant eşliğinde okunarak Bayrağımız göndere çekilmesiyle devam edecektir.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  <w:bCs/>
        </w:rPr>
        <w:t>3-</w:t>
      </w:r>
      <w:r w:rsidRPr="0021262A">
        <w:rPr>
          <w:rFonts w:ascii="Times New Roman" w:hAnsi="Times New Roman" w:cs="Times New Roman"/>
        </w:rPr>
        <w:t xml:space="preserve">Çelenkler, </w:t>
      </w:r>
      <w:proofErr w:type="gramStart"/>
      <w:r w:rsidRPr="0021262A">
        <w:rPr>
          <w:rFonts w:ascii="Times New Roman" w:hAnsi="Times New Roman" w:cs="Times New Roman"/>
        </w:rPr>
        <w:t>21/09/1973</w:t>
      </w:r>
      <w:proofErr w:type="gramEnd"/>
      <w:r w:rsidRPr="0021262A">
        <w:rPr>
          <w:rFonts w:ascii="Times New Roman" w:hAnsi="Times New Roman" w:cs="Times New Roman"/>
        </w:rPr>
        <w:t xml:space="preserve"> tarih ve 14662 no’ </w:t>
      </w:r>
      <w:proofErr w:type="spellStart"/>
      <w:r w:rsidRPr="0021262A">
        <w:rPr>
          <w:rFonts w:ascii="Times New Roman" w:hAnsi="Times New Roman" w:cs="Times New Roman"/>
        </w:rPr>
        <w:t>lu</w:t>
      </w:r>
      <w:proofErr w:type="spellEnd"/>
      <w:r w:rsidRPr="0021262A">
        <w:rPr>
          <w:rFonts w:ascii="Times New Roman" w:hAnsi="Times New Roman" w:cs="Times New Roman"/>
        </w:rPr>
        <w:t xml:space="preserve"> resmi</w:t>
      </w:r>
      <w:r w:rsidRPr="0021262A">
        <w:rPr>
          <w:rFonts w:ascii="Times New Roman" w:hAnsi="Times New Roman" w:cs="Times New Roman"/>
          <w:b/>
          <w:bCs/>
        </w:rPr>
        <w:t xml:space="preserve"> </w:t>
      </w:r>
      <w:r w:rsidRPr="0021262A">
        <w:rPr>
          <w:rFonts w:ascii="Times New Roman" w:hAnsi="Times New Roman" w:cs="Times New Roman"/>
        </w:rPr>
        <w:t>gazetede yayınlanan 04.09.1973 tarihli ve 7/7058 Sayılı Bakanlar Kurulu Kararı ile “ Resmi Bayramlar ve Anma Günlerinde Anıtlara Konulacak Çelenklerin Hazırlanması ve Sunulması Hakkında Yönetmelik” esaslarına göre hazırlanır ve sunulur.</w:t>
      </w: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ins w:id="2" w:author="USER" w:date="2015-03-16T12:40:00Z"/>
          <w:rFonts w:ascii="Times New Roman" w:hAnsi="Times New Roman" w:cs="Times New Roman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1262A">
        <w:rPr>
          <w:rFonts w:ascii="Times New Roman" w:hAnsi="Times New Roman" w:cs="Times New Roman"/>
          <w:b/>
        </w:rPr>
        <w:t xml:space="preserve">4- </w:t>
      </w:r>
      <w:r w:rsidRPr="0021262A">
        <w:rPr>
          <w:rFonts w:ascii="Times New Roman" w:hAnsi="Times New Roman" w:cs="Times New Roman"/>
        </w:rPr>
        <w:t xml:space="preserve">18 Mart Çanakkale Şehitlerini Anma Günü programımız saat </w:t>
      </w:r>
      <w:proofErr w:type="gramStart"/>
      <w:r w:rsidRPr="0021262A">
        <w:rPr>
          <w:rFonts w:ascii="Times New Roman" w:hAnsi="Times New Roman" w:cs="Times New Roman"/>
          <w:b/>
        </w:rPr>
        <w:t>10:00’</w:t>
      </w:r>
      <w:r w:rsidRPr="0021262A">
        <w:rPr>
          <w:rFonts w:ascii="Times New Roman" w:hAnsi="Times New Roman" w:cs="Times New Roman"/>
        </w:rPr>
        <w:t>da</w:t>
      </w:r>
      <w:proofErr w:type="gramEnd"/>
      <w:r w:rsidRPr="0021262A">
        <w:rPr>
          <w:rFonts w:ascii="Times New Roman" w:hAnsi="Times New Roman" w:cs="Times New Roman"/>
        </w:rPr>
        <w:t xml:space="preserve"> Bulanık Mesleki ve Teknik Anadolu Lisesinin hazırladığı programla ASO ve Halk Eğitim Konferans Salonunda devam edecektir.</w:t>
      </w:r>
      <w:r>
        <w:rPr>
          <w:rFonts w:ascii="Times New Roman" w:hAnsi="Times New Roman" w:cs="Times New Roman"/>
        </w:rPr>
        <w:t xml:space="preserve"> </w:t>
      </w:r>
    </w:p>
    <w:p w:rsidR="00DB2FDA" w:rsidRDefault="00DB2FDA" w:rsidP="00E105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240" w:lineRule="auto"/>
        <w:rPr>
          <w:del w:id="3" w:author="USER" w:date="2015-03-16T12:40:00Z"/>
          <w:rFonts w:ascii="Times New Roman" w:hAnsi="Times New Roman" w:cs="Times New Roman"/>
          <w:b/>
          <w:u w:val="single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60" w:lineRule="exact"/>
        <w:rPr>
          <w:del w:id="4" w:author="USER" w:date="2015-03-16T12:40:00Z"/>
          <w:rFonts w:ascii="Times New Roman" w:hAnsi="Times New Roman" w:cs="Times New Roman"/>
          <w:b/>
          <w:u w:val="single"/>
        </w:rPr>
      </w:pPr>
    </w:p>
    <w:p w:rsidR="00E1055A" w:rsidRDefault="00E1055A" w:rsidP="00E1055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u w:val="single"/>
        </w:rPr>
      </w:pPr>
      <w:r w:rsidRPr="0021262A">
        <w:rPr>
          <w:rFonts w:ascii="Times New Roman" w:hAnsi="Times New Roman" w:cs="Times New Roman"/>
          <w:b/>
          <w:u w:val="single"/>
        </w:rPr>
        <w:t>C- PROGRAM AKIŞI:</w:t>
      </w:r>
    </w:p>
    <w:p w:rsidR="00E1055A" w:rsidRPr="0021262A" w:rsidRDefault="00E1055A" w:rsidP="00E1055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u w:val="single"/>
        </w:rPr>
      </w:pP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Saygı duruşu ve İstiklal Marşı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Açılış konuşması </w:t>
      </w:r>
      <w:r w:rsidRPr="0021262A">
        <w:rPr>
          <w:rFonts w:ascii="Times New Roman" w:hAnsi="Times New Roman" w:cs="Times New Roman"/>
        </w:rPr>
        <w:t>(Mesleki ve Teknik Anadolu Lisesi Tarih</w:t>
      </w:r>
      <w:r w:rsidRPr="0021262A">
        <w:rPr>
          <w:rFonts w:ascii="Times New Roman" w:hAnsi="Times New Roman" w:cs="Times New Roman"/>
          <w:b/>
        </w:rPr>
        <w:t xml:space="preserve"> </w:t>
      </w:r>
      <w:r w:rsidRPr="0021262A">
        <w:rPr>
          <w:rFonts w:ascii="Times New Roman" w:hAnsi="Times New Roman" w:cs="Times New Roman"/>
        </w:rPr>
        <w:t>Öğretmeni Turgut TIRAŞ)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Çanakkale Şehitlerine şiiri ve Çanakkale Türküsü </w:t>
      </w:r>
      <w:r w:rsidRPr="0021262A">
        <w:rPr>
          <w:rFonts w:ascii="Times New Roman" w:hAnsi="Times New Roman" w:cs="Times New Roman"/>
        </w:rPr>
        <w:t>(Okulumuz öğrencilerinden Fatma HAMARAT ve Emine İMRAK)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i/>
        </w:rPr>
      </w:pPr>
      <w:r w:rsidRPr="0021262A">
        <w:rPr>
          <w:rFonts w:ascii="Times New Roman" w:hAnsi="Times New Roman" w:cs="Times New Roman"/>
          <w:b/>
        </w:rPr>
        <w:t xml:space="preserve">Yarbay Hasan Bey hadisesi </w:t>
      </w:r>
      <w:r w:rsidRPr="0021262A">
        <w:rPr>
          <w:rFonts w:ascii="Times New Roman" w:hAnsi="Times New Roman" w:cs="Times New Roman"/>
        </w:rPr>
        <w:t>(okulumuz öğrencilerinden Nesrin MUĞ)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Bomba Sırtı olayı </w:t>
      </w:r>
      <w:r w:rsidRPr="0021262A">
        <w:rPr>
          <w:rFonts w:ascii="Times New Roman" w:hAnsi="Times New Roman" w:cs="Times New Roman"/>
        </w:rPr>
        <w:t>(Okulumuz öğrencilerinden Çiğdem URGUN)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Bir Elif bir Mehmet Olmak şiiri </w:t>
      </w:r>
      <w:r w:rsidRPr="0021262A">
        <w:rPr>
          <w:rFonts w:ascii="Times New Roman" w:hAnsi="Times New Roman" w:cs="Times New Roman"/>
        </w:rPr>
        <w:t>(Okulumuz öğrencilerinden Ceren ALTINDAĞ)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proofErr w:type="spellStart"/>
      <w:r w:rsidRPr="0021262A">
        <w:rPr>
          <w:rFonts w:ascii="Times New Roman" w:hAnsi="Times New Roman" w:cs="Times New Roman"/>
          <w:b/>
        </w:rPr>
        <w:t>Çanakkaleden</w:t>
      </w:r>
      <w:proofErr w:type="spellEnd"/>
      <w:r w:rsidRPr="0021262A">
        <w:rPr>
          <w:rFonts w:ascii="Times New Roman" w:hAnsi="Times New Roman" w:cs="Times New Roman"/>
          <w:b/>
        </w:rPr>
        <w:t xml:space="preserve"> geriye kalanlar tiyatrosu </w:t>
      </w:r>
      <w:r w:rsidRPr="0021262A">
        <w:rPr>
          <w:rFonts w:ascii="Times New Roman" w:hAnsi="Times New Roman" w:cs="Times New Roman"/>
        </w:rPr>
        <w:t>(Okulumuz öğrencileri)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Yabancıların gözüyle Çanakkale</w:t>
      </w:r>
      <w:r w:rsidRPr="0021262A">
        <w:rPr>
          <w:rFonts w:ascii="Times New Roman" w:hAnsi="Times New Roman" w:cs="Times New Roman"/>
        </w:rPr>
        <w:t>(Okulumuz öğrencilerinden Sevda ŞAFEK)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Er Hüseyin’in mektubu</w:t>
      </w:r>
      <w:r w:rsidRPr="0021262A">
        <w:rPr>
          <w:rFonts w:ascii="Times New Roman" w:hAnsi="Times New Roman" w:cs="Times New Roman"/>
        </w:rPr>
        <w:t>(Okulumuz öğrencilerinden Mine AKTAN)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Türkülerle Çanakkale oratoryosu</w:t>
      </w:r>
    </w:p>
    <w:p w:rsidR="00E1055A" w:rsidRPr="0021262A" w:rsidRDefault="00E1055A" w:rsidP="00E10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Kapanış</w:t>
      </w:r>
    </w:p>
    <w:p w:rsidR="00E1055A" w:rsidRPr="0021262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21262A">
        <w:rPr>
          <w:rFonts w:ascii="Times New Roman" w:hAnsi="Times New Roman" w:cs="Times New Roman"/>
          <w:b/>
          <w:bCs/>
          <w:u w:val="single"/>
        </w:rPr>
        <w:t>D-KURUMLARIN GÖREVLERİ: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b/>
          <w:bCs/>
          <w:u w:val="single"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Belediye başkanlığına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Tören Alanının Temiz Tutulması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Protokol Oturma Alanının Hazırlanması Ve Temizlenmesi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Bütün Cadde ve Sokakların Bayraklarla Donatılması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İş Yerlerine Bayrak Astırmak ve Bayrakların Asılıp Asılmadığını Denetlemek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Emniyet Müdürlüğü 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 xml:space="preserve">Çelenk koyma alanı ile Genel programın yapılacağı </w:t>
      </w:r>
      <w:r>
        <w:rPr>
          <w:rFonts w:ascii="Times New Roman" w:hAnsi="Times New Roman" w:cs="Times New Roman"/>
          <w:bCs/>
        </w:rPr>
        <w:t>konferans salonunun</w:t>
      </w:r>
      <w:r w:rsidRPr="00553500">
        <w:rPr>
          <w:rFonts w:ascii="Times New Roman" w:hAnsi="Times New Roman" w:cs="Times New Roman"/>
          <w:bCs/>
        </w:rPr>
        <w:t xml:space="preserve"> güvenliğinin sağlanması.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Milli Eğitim Müdürlüğü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 xml:space="preserve">Çelenk koyma alanı sorumlu yöneticisi: 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Sağlık Grup Başkanlığı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Kutlamalar sürecinde gerekli araç ve sağlık ekibinin hazır bulundurulması.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TEDAŞ Müessese İlçe Şefliği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18 Mart 2015 Çarşamba Günü çelenk koyma ve anma programı yerinde elektrik kesilmelerine karşı gerekli önlemlerin alınması.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/>
          <w:bCs/>
        </w:rPr>
      </w:pPr>
    </w:p>
    <w:p w:rsidR="00E1055A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Halk Eğitim Merkezi ve ASO Müdürlüğü</w:t>
      </w:r>
    </w:p>
    <w:p w:rsidR="00E1055A" w:rsidRPr="00553500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Hükümet Konağı önünde yapılacak olan Çelenk Sunma Programı ile ASO ve Halk Eğitim Konferans Salonunda düzenlenecek ses düzeninin hazırlanması.</w:t>
      </w:r>
    </w:p>
    <w:p w:rsid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E1055A" w:rsidRPr="008C0779" w:rsidRDefault="00E1055A" w:rsidP="00E1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0779">
        <w:rPr>
          <w:rFonts w:ascii="Times New Roman" w:hAnsi="Times New Roman" w:cs="Times New Roman"/>
          <w:b/>
          <w:bCs/>
        </w:rPr>
        <w:t xml:space="preserve">       Öğretmenevi ve ASO Müdürlüğü</w:t>
      </w:r>
    </w:p>
    <w:p w:rsidR="006F3475" w:rsidRPr="00E1055A" w:rsidRDefault="00E1055A" w:rsidP="00E1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Programın yapılacağı ASO ve Halk Eğitim Konferans Salonunda Protokol için gerekli olan düzenlemeleri yapmak ve misafirlere yer gösterilmesi.</w:t>
      </w:r>
    </w:p>
    <w:sectPr w:rsidR="006F3475" w:rsidRPr="00E1055A" w:rsidSect="0021262A">
      <w:pgSz w:w="16840" w:h="11900" w:orient="landscape"/>
      <w:pgMar w:top="836" w:right="822" w:bottom="1440" w:left="1276" w:header="708" w:footer="708" w:gutter="0"/>
      <w:cols w:num="2" w:space="1620" w:equalWidth="0">
        <w:col w:w="6404" w:space="967"/>
        <w:col w:w="73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3F"/>
    <w:multiLevelType w:val="hybridMultilevel"/>
    <w:tmpl w:val="C330B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D19"/>
    <w:multiLevelType w:val="hybridMultilevel"/>
    <w:tmpl w:val="CC601588"/>
    <w:lvl w:ilvl="0" w:tplc="63AAF25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5A"/>
    <w:rsid w:val="006E11A5"/>
    <w:rsid w:val="006F3475"/>
    <w:rsid w:val="00DB2FDA"/>
    <w:rsid w:val="00E1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30"/>
        <o:r id="V:Rule8" type="connector" idref="#_x0000_s1028"/>
        <o:r id="V:Rule9" type="connector" idref="#_x0000_s1029"/>
        <o:r id="V:Rule10" type="connector" idref="#_x0000_s1031"/>
        <o:r id="V:Rule11" type="connector" idref="#_x0000_s1027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>www.katilimsiz.com - YeNiçeRi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HP6</cp:lastModifiedBy>
  <cp:revision>2</cp:revision>
  <dcterms:created xsi:type="dcterms:W3CDTF">2015-03-16T10:43:00Z</dcterms:created>
  <dcterms:modified xsi:type="dcterms:W3CDTF">2015-03-16T10:54:00Z</dcterms:modified>
</cp:coreProperties>
</file>